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7"/>
        <w:gridCol w:w="5708"/>
      </w:tblGrid>
      <w:tr w:rsidR="002F3218" w14:paraId="4F437F45" w14:textId="77777777">
        <w:trPr>
          <w:trHeight w:val="275"/>
        </w:trPr>
        <w:tc>
          <w:tcPr>
            <w:tcW w:w="5067" w:type="dxa"/>
          </w:tcPr>
          <w:p w14:paraId="60FCCE9B" w14:textId="3901B51E" w:rsidR="002F3218" w:rsidRDefault="00CB21A0">
            <w:pPr>
              <w:pStyle w:val="TableParagraph"/>
              <w:spacing w:line="256" w:lineRule="exact"/>
              <w:rPr>
                <w:b/>
              </w:rPr>
            </w:pPr>
            <w:r w:rsidRPr="00A514C0">
              <w:rPr>
                <w:rFonts w:asciiTheme="minorHAnsi" w:hAnsiTheme="minorHAnsi" w:cstheme="minorHAnsi"/>
              </w:rPr>
              <w:t>Sharm El-Sheikh</w:t>
            </w:r>
            <w:r>
              <w:rPr>
                <w:rFonts w:asciiTheme="minorHAnsi" w:hAnsiTheme="minorHAnsi" w:cstheme="minorHAnsi"/>
              </w:rPr>
              <w:t>, Egypt</w:t>
            </w:r>
          </w:p>
        </w:tc>
        <w:tc>
          <w:tcPr>
            <w:tcW w:w="5708" w:type="dxa"/>
          </w:tcPr>
          <w:p w14:paraId="5D8EEDBE" w14:textId="77777777" w:rsidR="002F3218" w:rsidRDefault="00254CA8">
            <w:pPr>
              <w:pStyle w:val="TableParagraph"/>
              <w:spacing w:line="256" w:lineRule="exact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(title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sequence)</w:t>
            </w:r>
          </w:p>
        </w:tc>
      </w:tr>
      <w:tr w:rsidR="002F3218" w14:paraId="680B7159" w14:textId="77777777" w:rsidTr="004A1464">
        <w:trPr>
          <w:trHeight w:val="2686"/>
        </w:trPr>
        <w:tc>
          <w:tcPr>
            <w:tcW w:w="5067" w:type="dxa"/>
          </w:tcPr>
          <w:p w14:paraId="6B764D76" w14:textId="0F37D8C0" w:rsidR="002F3218" w:rsidRDefault="002F3218">
            <w:pPr>
              <w:pStyle w:val="TableParagraph"/>
              <w:ind w:left="0"/>
              <w:rPr>
                <w:rFonts w:ascii="Times New Roman"/>
              </w:rPr>
            </w:pPr>
          </w:p>
          <w:p w14:paraId="6C82F857" w14:textId="777E2374" w:rsidR="00476709" w:rsidRDefault="00476709">
            <w:pPr>
              <w:pStyle w:val="TableParagraph"/>
              <w:ind w:left="0"/>
              <w:rPr>
                <w:rFonts w:ascii="Times New Roman"/>
              </w:rPr>
            </w:pPr>
          </w:p>
          <w:p w14:paraId="3D23111A" w14:textId="346710F8" w:rsidR="00476709" w:rsidRDefault="00D34F3A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“</w:t>
            </w:r>
            <w:r w:rsidRPr="00D34F3A">
              <w:rPr>
                <w:rFonts w:ascii="Times New Roman"/>
              </w:rPr>
              <w:t>Climate action must be guided by science, data and facts.</w:t>
            </w:r>
            <w:r w:rsidR="003C1F78">
              <w:rPr>
                <w:rFonts w:ascii="Times New Roman"/>
              </w:rPr>
              <w:t>”</w:t>
            </w:r>
          </w:p>
          <w:p w14:paraId="06725456" w14:textId="6B1A1C97" w:rsidR="00476709" w:rsidRPr="00476709" w:rsidRDefault="0047670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A5DD08C" w14:textId="49D1C5A4" w:rsidR="00D34F3A" w:rsidRDefault="00D34F3A">
            <w:pPr>
              <w:pStyle w:val="TableParagraph"/>
              <w:ind w:left="0"/>
              <w:rPr>
                <w:rFonts w:ascii="Times New Roman"/>
              </w:rPr>
            </w:pPr>
            <w:r w:rsidRPr="00D34F3A">
              <w:rPr>
                <w:rFonts w:ascii="Times New Roman"/>
              </w:rPr>
              <w:t>World leaders, policymakers and delegates from nearly 200 countries have convened in Sharm El-Sheikh over the past two weeks at the COP27 UN Climate Summit.</w:t>
            </w:r>
          </w:p>
          <w:p w14:paraId="3E22C93C" w14:textId="493D8F04" w:rsidR="002F13CB" w:rsidRDefault="002F13CB" w:rsidP="002F13CB">
            <w:pPr>
              <w:rPr>
                <w:rFonts w:cstheme="minorHAnsi"/>
              </w:rPr>
            </w:pPr>
          </w:p>
          <w:p w14:paraId="59A46744" w14:textId="77777777" w:rsidR="00D34F3A" w:rsidRDefault="00D34F3A" w:rsidP="002F13CB">
            <w:pPr>
              <w:rPr>
                <w:rFonts w:cstheme="minorHAnsi"/>
              </w:rPr>
            </w:pPr>
          </w:p>
          <w:p w14:paraId="6EA736AA" w14:textId="578ED032" w:rsidR="002F13CB" w:rsidRDefault="002F13CB" w:rsidP="002F13CB">
            <w:pPr>
              <w:rPr>
                <w:rFonts w:cstheme="minorHAnsi"/>
              </w:rPr>
            </w:pPr>
            <w:r w:rsidRPr="00A514C0">
              <w:rPr>
                <w:rFonts w:cstheme="minorHAnsi"/>
              </w:rPr>
              <w:t>Today we take a closer look at the Egyptian city through the eyes of Copernicus Sentinel-2.</w:t>
            </w:r>
          </w:p>
          <w:p w14:paraId="49819D60" w14:textId="77777777" w:rsidR="00604629" w:rsidRDefault="00604629" w:rsidP="00C13060">
            <w:pPr>
              <w:pStyle w:val="TableParagraph"/>
              <w:rPr>
                <w:b/>
              </w:rPr>
            </w:pPr>
          </w:p>
          <w:p w14:paraId="2130E9D6" w14:textId="77777777" w:rsidR="002F3218" w:rsidRDefault="00254CA8" w:rsidP="00FA0526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Welcome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Earth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2"/>
              </w:rPr>
              <w:t xml:space="preserve"> Space.</w:t>
            </w:r>
          </w:p>
        </w:tc>
        <w:tc>
          <w:tcPr>
            <w:tcW w:w="5708" w:type="dxa"/>
          </w:tcPr>
          <w:p w14:paraId="38100331" w14:textId="304133FF" w:rsidR="00882883" w:rsidRDefault="00882883" w:rsidP="00497C8A">
            <w:pPr>
              <w:pStyle w:val="TableParagraph"/>
              <w:ind w:left="108"/>
            </w:pPr>
          </w:p>
          <w:p w14:paraId="5074863E" w14:textId="77777777" w:rsidR="003120BE" w:rsidRDefault="003120BE" w:rsidP="00497C8A">
            <w:pPr>
              <w:pStyle w:val="TableParagraph"/>
              <w:ind w:left="108"/>
            </w:pPr>
          </w:p>
          <w:p w14:paraId="25A56A04" w14:textId="637761C5" w:rsidR="00821D64" w:rsidRDefault="002F13CB" w:rsidP="00694D22">
            <w:pPr>
              <w:pStyle w:val="TableParagraph"/>
              <w:ind w:left="108"/>
              <w:rPr>
                <w:color w:val="FF0000"/>
              </w:rPr>
            </w:pPr>
            <w:r w:rsidRPr="00912006">
              <w:rPr>
                <w:color w:val="FF0000"/>
              </w:rPr>
              <w:t xml:space="preserve">Footage of </w:t>
            </w:r>
            <w:r w:rsidR="00476709" w:rsidRPr="00476709">
              <w:rPr>
                <w:color w:val="FF0000"/>
              </w:rPr>
              <w:t>Gutteres</w:t>
            </w:r>
            <w:r w:rsidR="00476709">
              <w:rPr>
                <w:color w:val="FF0000"/>
              </w:rPr>
              <w:t>’s speech at COP27</w:t>
            </w:r>
          </w:p>
          <w:p w14:paraId="75EEB68D" w14:textId="61DE4651" w:rsidR="00476709" w:rsidRDefault="00476709" w:rsidP="00694D22">
            <w:pPr>
              <w:pStyle w:val="TableParagraph"/>
              <w:ind w:left="108"/>
              <w:rPr>
                <w:color w:val="FF0000"/>
              </w:rPr>
            </w:pPr>
          </w:p>
          <w:p w14:paraId="273C7E73" w14:textId="131A7B3D" w:rsidR="00476709" w:rsidRDefault="00476709" w:rsidP="00694D22">
            <w:pPr>
              <w:pStyle w:val="TableParagraph"/>
              <w:ind w:left="108"/>
              <w:rPr>
                <w:color w:val="FF0000"/>
              </w:rPr>
            </w:pPr>
          </w:p>
          <w:p w14:paraId="79F69D56" w14:textId="04FEE5B4" w:rsidR="00D34F3A" w:rsidRDefault="00D34F3A" w:rsidP="00694D22">
            <w:pPr>
              <w:pStyle w:val="TableParagraph"/>
              <w:ind w:left="108"/>
              <w:rPr>
                <w:color w:val="FF0000"/>
              </w:rPr>
            </w:pPr>
          </w:p>
          <w:p w14:paraId="41BEEECD" w14:textId="77777777" w:rsidR="00D34F3A" w:rsidRDefault="00D34F3A" w:rsidP="00694D22">
            <w:pPr>
              <w:pStyle w:val="TableParagraph"/>
              <w:ind w:left="108"/>
              <w:rPr>
                <w:color w:val="FF0000"/>
              </w:rPr>
            </w:pPr>
          </w:p>
          <w:p w14:paraId="619BDD46" w14:textId="70CB4F8A" w:rsidR="00476709" w:rsidRPr="00912006" w:rsidRDefault="00476709" w:rsidP="00694D22">
            <w:pPr>
              <w:pStyle w:val="TableParagraph"/>
              <w:ind w:left="108"/>
              <w:rPr>
                <w:color w:val="FF0000"/>
              </w:rPr>
            </w:pPr>
            <w:r>
              <w:rPr>
                <w:color w:val="FF0000"/>
              </w:rPr>
              <w:t xml:space="preserve">Additional footage of world leaders at COP (not Meloni </w:t>
            </w:r>
            <w:r w:rsidRPr="0047670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  <w:r>
              <w:rPr>
                <w:color w:val="FF0000"/>
              </w:rPr>
              <w:t>)</w:t>
            </w:r>
          </w:p>
          <w:p w14:paraId="46334739" w14:textId="77777777" w:rsidR="004C531C" w:rsidRDefault="004C531C" w:rsidP="002F13CB">
            <w:pPr>
              <w:pStyle w:val="TableParagraph"/>
            </w:pPr>
          </w:p>
          <w:p w14:paraId="12783382" w14:textId="77777777" w:rsidR="002F13CB" w:rsidRDefault="002F13CB" w:rsidP="002F13CB">
            <w:pPr>
              <w:pStyle w:val="TableParagraph"/>
            </w:pPr>
          </w:p>
          <w:p w14:paraId="77B4DD3E" w14:textId="0F98089C" w:rsidR="00912006" w:rsidRDefault="00912006" w:rsidP="002F13CB">
            <w:pPr>
              <w:pStyle w:val="TableParagraph"/>
            </w:pPr>
          </w:p>
          <w:p w14:paraId="568F0EF4" w14:textId="77777777" w:rsidR="00D34F3A" w:rsidRDefault="00D34F3A" w:rsidP="002F13CB">
            <w:pPr>
              <w:pStyle w:val="TableParagraph"/>
            </w:pPr>
          </w:p>
          <w:p w14:paraId="3E0117EA" w14:textId="24E4B313" w:rsidR="002F13CB" w:rsidRDefault="00912006" w:rsidP="002F13CB">
            <w:pPr>
              <w:pStyle w:val="TableParagraph"/>
            </w:pPr>
            <w:r>
              <w:t>Show:</w:t>
            </w:r>
          </w:p>
          <w:p w14:paraId="1A6E19EB" w14:textId="6B46E88D" w:rsidR="002F13CB" w:rsidRDefault="003C1F78" w:rsidP="002F13CB">
            <w:pPr>
              <w:pStyle w:val="TableParagraph"/>
            </w:pPr>
            <w:hyperlink r:id="rId10" w:history="1">
              <w:r w:rsidR="00912006" w:rsidRPr="00FA4BE1">
                <w:rPr>
                  <w:rStyle w:val="Hyperlink"/>
                </w:rPr>
                <w:t>https://www.gettyimages.it/detail/video/panoramic-view-on-coral-beach-with-umbrellas-sunbeds-and-filmati-stock/1151298439?phrase=Sharm%20El-Sheikh%20</w:t>
              </w:r>
            </w:hyperlink>
          </w:p>
          <w:p w14:paraId="5DAA444F" w14:textId="47FB9ACA" w:rsidR="00912006" w:rsidRDefault="00912006" w:rsidP="002F13CB">
            <w:pPr>
              <w:pStyle w:val="TableParagraph"/>
            </w:pPr>
          </w:p>
        </w:tc>
      </w:tr>
      <w:tr w:rsidR="002F3218" w14:paraId="4EA994F8" w14:textId="77777777">
        <w:trPr>
          <w:trHeight w:val="268"/>
        </w:trPr>
        <w:tc>
          <w:tcPr>
            <w:tcW w:w="5067" w:type="dxa"/>
          </w:tcPr>
          <w:p w14:paraId="1A085DB1" w14:textId="77777777" w:rsidR="002F3218" w:rsidRDefault="002F32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08" w:type="dxa"/>
          </w:tcPr>
          <w:p w14:paraId="4DFF1A87" w14:textId="77777777" w:rsidR="002F3218" w:rsidRDefault="00254CA8">
            <w:pPr>
              <w:pStyle w:val="TableParagraph"/>
              <w:spacing w:line="248" w:lineRule="exact"/>
              <w:ind w:left="108"/>
            </w:pPr>
            <w:r>
              <w:rPr>
                <w:color w:val="FF0000"/>
              </w:rPr>
              <w:t>ROLL</w:t>
            </w:r>
            <w:r>
              <w:rPr>
                <w:color w:val="FF0000"/>
                <w:spacing w:val="46"/>
              </w:rPr>
              <w:t xml:space="preserve"> </w:t>
            </w:r>
            <w:r>
              <w:rPr>
                <w:color w:val="FF0000"/>
              </w:rPr>
              <w:t>INTRO</w:t>
            </w:r>
            <w:r>
              <w:rPr>
                <w:color w:val="FF0000"/>
                <w:spacing w:val="-2"/>
              </w:rPr>
              <w:t xml:space="preserve"> CREDITS</w:t>
            </w:r>
          </w:p>
        </w:tc>
      </w:tr>
      <w:tr w:rsidR="002F3218" w14:paraId="695E8493" w14:textId="77777777">
        <w:trPr>
          <w:trHeight w:val="805"/>
        </w:trPr>
        <w:tc>
          <w:tcPr>
            <w:tcW w:w="5067" w:type="dxa"/>
          </w:tcPr>
          <w:p w14:paraId="49D811C3" w14:textId="2FA7E179" w:rsidR="002F3218" w:rsidRDefault="002F13CB" w:rsidP="002B370A">
            <w:r w:rsidRPr="00A71531">
              <w:rPr>
                <w:rFonts w:cstheme="minorHAnsi"/>
              </w:rPr>
              <w:t xml:space="preserve">Sharm El-Sheikh </w:t>
            </w:r>
            <w:r>
              <w:rPr>
                <w:rFonts w:cstheme="minorHAnsi"/>
              </w:rPr>
              <w:t xml:space="preserve">is an Egyptian </w:t>
            </w:r>
            <w:r w:rsidRPr="00A71531">
              <w:rPr>
                <w:rFonts w:cstheme="minorHAnsi"/>
              </w:rPr>
              <w:t xml:space="preserve">resort </w:t>
            </w:r>
            <w:r>
              <w:rPr>
                <w:rFonts w:cstheme="minorHAnsi"/>
              </w:rPr>
              <w:t>city</w:t>
            </w:r>
            <w:r w:rsidRPr="00A71531">
              <w:rPr>
                <w:rFonts w:cstheme="minorHAnsi"/>
              </w:rPr>
              <w:t xml:space="preserve"> on the southeast </w:t>
            </w:r>
            <w:r>
              <w:rPr>
                <w:rFonts w:cstheme="minorHAnsi"/>
              </w:rPr>
              <w:t xml:space="preserve">tip </w:t>
            </w:r>
            <w:r w:rsidRPr="00A71531">
              <w:rPr>
                <w:rFonts w:cstheme="minorHAnsi"/>
              </w:rPr>
              <w:t>of the Sinai Peninsula</w:t>
            </w:r>
            <w:r>
              <w:rPr>
                <w:rFonts w:cstheme="minorHAnsi"/>
              </w:rPr>
              <w:t>, on the coastal strip along the Red Sea.</w:t>
            </w:r>
          </w:p>
        </w:tc>
        <w:tc>
          <w:tcPr>
            <w:tcW w:w="5708" w:type="dxa"/>
          </w:tcPr>
          <w:p w14:paraId="012E5423" w14:textId="64FD2EFB" w:rsidR="002F3218" w:rsidRDefault="00912006" w:rsidP="00821D64">
            <w:pPr>
              <w:pStyle w:val="TableParagraph"/>
              <w:spacing w:line="268" w:lineRule="exact"/>
            </w:pPr>
            <w:r>
              <w:t>Show satellite image here</w:t>
            </w:r>
          </w:p>
        </w:tc>
      </w:tr>
      <w:tr w:rsidR="00821D64" w14:paraId="7F458A07" w14:textId="77777777">
        <w:trPr>
          <w:trHeight w:val="805"/>
        </w:trPr>
        <w:tc>
          <w:tcPr>
            <w:tcW w:w="5067" w:type="dxa"/>
          </w:tcPr>
          <w:p w14:paraId="49180E21" w14:textId="77777777" w:rsidR="002B5713" w:rsidRDefault="002F13CB" w:rsidP="002B37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coastline is dotted with restaurants, bars and resorts. </w:t>
            </w:r>
          </w:p>
          <w:p w14:paraId="2CE194FB" w14:textId="77777777" w:rsidR="002B5713" w:rsidRDefault="002B5713" w:rsidP="002B370A">
            <w:pPr>
              <w:rPr>
                <w:rFonts w:cstheme="minorHAnsi"/>
              </w:rPr>
            </w:pPr>
          </w:p>
          <w:p w14:paraId="20033DFB" w14:textId="3AE2E114" w:rsidR="00821D64" w:rsidRPr="00AB5927" w:rsidRDefault="002F13CB" w:rsidP="002B370A">
            <w:r>
              <w:rPr>
                <w:rFonts w:cstheme="minorHAnsi"/>
              </w:rPr>
              <w:t>Dark, straight lines in the image are roads.</w:t>
            </w:r>
          </w:p>
        </w:tc>
        <w:tc>
          <w:tcPr>
            <w:tcW w:w="5708" w:type="dxa"/>
          </w:tcPr>
          <w:p w14:paraId="610E4C1E" w14:textId="77777777" w:rsidR="00821D64" w:rsidRDefault="00912006" w:rsidP="002F13CB">
            <w:pPr>
              <w:pStyle w:val="TableParagraph"/>
              <w:spacing w:line="268" w:lineRule="exact"/>
              <w:ind w:left="0"/>
            </w:pPr>
            <w:r>
              <w:t>Show blue area in the key</w:t>
            </w:r>
          </w:p>
          <w:p w14:paraId="79ADCA66" w14:textId="77777777" w:rsidR="00912006" w:rsidRDefault="00912006" w:rsidP="002F13CB">
            <w:pPr>
              <w:pStyle w:val="TableParagraph"/>
              <w:spacing w:line="268" w:lineRule="exact"/>
              <w:ind w:left="0"/>
            </w:pPr>
          </w:p>
          <w:p w14:paraId="331F67DD" w14:textId="77777777" w:rsidR="00912006" w:rsidRDefault="00912006" w:rsidP="002F13CB">
            <w:pPr>
              <w:pStyle w:val="TableParagraph"/>
              <w:spacing w:line="268" w:lineRule="exact"/>
              <w:ind w:left="0"/>
            </w:pPr>
          </w:p>
          <w:p w14:paraId="376D82F4" w14:textId="6E6128A5" w:rsidR="00912006" w:rsidRDefault="00912006" w:rsidP="002F13CB">
            <w:pPr>
              <w:pStyle w:val="TableParagraph"/>
              <w:spacing w:line="268" w:lineRule="exact"/>
              <w:ind w:left="0"/>
            </w:pPr>
            <w:r>
              <w:t>Show red area in the key</w:t>
            </w:r>
          </w:p>
        </w:tc>
      </w:tr>
      <w:tr w:rsidR="002F3218" w14:paraId="62B2C5B3" w14:textId="77777777">
        <w:trPr>
          <w:trHeight w:val="266"/>
        </w:trPr>
        <w:tc>
          <w:tcPr>
            <w:tcW w:w="5067" w:type="dxa"/>
          </w:tcPr>
          <w:p w14:paraId="6A10EEA4" w14:textId="5AFEA8FD" w:rsidR="004C531C" w:rsidRDefault="002F13CB" w:rsidP="004C531C">
            <w:r>
              <w:rPr>
                <w:rFonts w:cstheme="minorHAnsi"/>
              </w:rPr>
              <w:t>T</w:t>
            </w:r>
            <w:r w:rsidRPr="00AD0672">
              <w:rPr>
                <w:rFonts w:cstheme="minorHAnsi"/>
              </w:rPr>
              <w:t>his striking true-colour image shows the Gulf of Aqaba at the top</w:t>
            </w:r>
            <w:r>
              <w:rPr>
                <w:rFonts w:cstheme="minorHAnsi"/>
              </w:rPr>
              <w:t>-right</w:t>
            </w:r>
            <w:r w:rsidRPr="00AD0672">
              <w:rPr>
                <w:rFonts w:cstheme="minorHAnsi"/>
              </w:rPr>
              <w:t>, feeding into the Red Sea – home to some of the hottest and saltiest seawater in the world.</w:t>
            </w:r>
          </w:p>
        </w:tc>
        <w:tc>
          <w:tcPr>
            <w:tcW w:w="5708" w:type="dxa"/>
          </w:tcPr>
          <w:p w14:paraId="269FFCD2" w14:textId="3916EF09" w:rsidR="002F3218" w:rsidRDefault="00912006" w:rsidP="00354A4F">
            <w:pPr>
              <w:pStyle w:val="TableParagraph"/>
              <w:spacing w:line="247" w:lineRule="exact"/>
              <w:ind w:left="0"/>
            </w:pPr>
            <w:r>
              <w:t>Follow the pink arrow in the key (downwards)</w:t>
            </w:r>
          </w:p>
        </w:tc>
      </w:tr>
      <w:tr w:rsidR="002F3218" w14:paraId="4BE00B55" w14:textId="77777777">
        <w:trPr>
          <w:trHeight w:val="534"/>
        </w:trPr>
        <w:tc>
          <w:tcPr>
            <w:tcW w:w="5067" w:type="dxa"/>
          </w:tcPr>
          <w:p w14:paraId="4C2BDC41" w14:textId="77777777" w:rsidR="00103092" w:rsidRDefault="002F13CB" w:rsidP="002F13CB">
            <w:pPr>
              <w:rPr>
                <w:rFonts w:cstheme="minorHAnsi"/>
              </w:rPr>
            </w:pPr>
            <w:r w:rsidRPr="00AD0672">
              <w:rPr>
                <w:rFonts w:cstheme="minorHAnsi"/>
              </w:rPr>
              <w:t xml:space="preserve">The area offers many opportunities for diving. </w:t>
            </w:r>
          </w:p>
          <w:p w14:paraId="1F5C990A" w14:textId="77777777" w:rsidR="00103092" w:rsidRDefault="00103092" w:rsidP="002F13CB">
            <w:pPr>
              <w:rPr>
                <w:rFonts w:cstheme="minorHAnsi"/>
              </w:rPr>
            </w:pPr>
          </w:p>
          <w:p w14:paraId="6FC1880A" w14:textId="77777777" w:rsidR="00103092" w:rsidRDefault="002F13CB" w:rsidP="002F13CB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AD0672">
              <w:rPr>
                <w:rFonts w:cstheme="minorHAnsi"/>
              </w:rPr>
              <w:t xml:space="preserve"> series of coral reefs, which host rich marine life</w:t>
            </w:r>
            <w:r>
              <w:rPr>
                <w:rFonts w:cstheme="minorHAnsi"/>
              </w:rPr>
              <w:t xml:space="preserve">, </w:t>
            </w:r>
          </w:p>
          <w:p w14:paraId="2F2548CD" w14:textId="77777777" w:rsidR="00103092" w:rsidRDefault="00103092" w:rsidP="002F13CB">
            <w:pPr>
              <w:rPr>
                <w:rFonts w:cstheme="minorHAnsi"/>
              </w:rPr>
            </w:pPr>
          </w:p>
          <w:p w14:paraId="30D60577" w14:textId="77777777" w:rsidR="00103092" w:rsidRDefault="00103092" w:rsidP="002F13CB">
            <w:pPr>
              <w:rPr>
                <w:rFonts w:cstheme="minorHAnsi"/>
              </w:rPr>
            </w:pPr>
          </w:p>
          <w:p w14:paraId="15046594" w14:textId="77777777" w:rsidR="00103092" w:rsidRDefault="00103092" w:rsidP="002F13CB">
            <w:pPr>
              <w:rPr>
                <w:rFonts w:cstheme="minorHAnsi"/>
              </w:rPr>
            </w:pPr>
          </w:p>
          <w:p w14:paraId="21964218" w14:textId="1D9C6CBE" w:rsidR="002F13CB" w:rsidRDefault="002F13CB" w:rsidP="002F13CB">
            <w:pPr>
              <w:rPr>
                <w:rFonts w:cstheme="minorHAnsi"/>
              </w:rPr>
            </w:pPr>
            <w:r>
              <w:rPr>
                <w:rFonts w:cstheme="minorHAnsi"/>
              </w:rPr>
              <w:t>can be easily spotted in the image.</w:t>
            </w:r>
            <w:r w:rsidRPr="00AD0672">
              <w:rPr>
                <w:rFonts w:cstheme="minorHAnsi"/>
              </w:rPr>
              <w:t xml:space="preserve"> </w:t>
            </w:r>
          </w:p>
          <w:p w14:paraId="2F8F0C19" w14:textId="79553CB7" w:rsidR="003120BE" w:rsidRPr="003120BE" w:rsidRDefault="003120BE" w:rsidP="00EA27FA">
            <w:pPr>
              <w:pStyle w:val="TableParagraph"/>
              <w:spacing w:line="248" w:lineRule="exact"/>
              <w:ind w:left="0"/>
              <w:rPr>
                <w:highlight w:val="yellow"/>
              </w:rPr>
            </w:pPr>
          </w:p>
        </w:tc>
        <w:tc>
          <w:tcPr>
            <w:tcW w:w="5708" w:type="dxa"/>
          </w:tcPr>
          <w:p w14:paraId="4A53EB42" w14:textId="1980F3FA" w:rsidR="00103092" w:rsidRDefault="00103092" w:rsidP="002F13CB">
            <w:pPr>
              <w:pStyle w:val="TableParagraph"/>
              <w:spacing w:line="268" w:lineRule="exact"/>
            </w:pPr>
            <w:r>
              <w:t>Can you show this footage:</w:t>
            </w:r>
          </w:p>
          <w:p w14:paraId="031C8C20" w14:textId="4DD862A5" w:rsidR="00103092" w:rsidRDefault="00103092" w:rsidP="002F13CB">
            <w:pPr>
              <w:pStyle w:val="TableParagraph"/>
              <w:spacing w:line="268" w:lineRule="exact"/>
            </w:pPr>
            <w:r>
              <w:fldChar w:fldCharType="begin"/>
            </w:r>
            <w:ins w:id="0" w:author="Romina Persi" w:date="2022-11-16T16:07:00Z">
              <w:r>
                <w:instrText xml:space="preserve"> HYPERLINK "</w:instrText>
              </w:r>
            </w:ins>
            <w:r w:rsidRPr="00103092">
              <w:instrText>https://www.gettyimages.it/detail/video/underwater-ambience-filmati-stock/949902810?phrase=dahab%20%20coral%20reef</w:instrText>
            </w:r>
            <w:ins w:id="1" w:author="Romina Persi" w:date="2022-11-16T16:07:00Z">
              <w:r>
                <w:instrText xml:space="preserve">" </w:instrText>
              </w:r>
            </w:ins>
            <w:r>
              <w:fldChar w:fldCharType="separate"/>
            </w:r>
            <w:r w:rsidRPr="00FA4BE1">
              <w:rPr>
                <w:rStyle w:val="Hyperlink"/>
              </w:rPr>
              <w:t>https://www.gettyimages.it/detail/video/underwater-ambience-filmati-stock/949902810?phrase=dahab%20%20coral%20reef</w:t>
            </w:r>
            <w:r>
              <w:fldChar w:fldCharType="end"/>
            </w:r>
          </w:p>
          <w:p w14:paraId="54020824" w14:textId="77777777" w:rsidR="00103092" w:rsidRDefault="00103092" w:rsidP="002F13CB">
            <w:pPr>
              <w:pStyle w:val="TableParagraph"/>
              <w:spacing w:line="268" w:lineRule="exact"/>
            </w:pPr>
          </w:p>
          <w:p w14:paraId="792FA077" w14:textId="77777777" w:rsidR="00103092" w:rsidRDefault="00103092" w:rsidP="002F13CB">
            <w:pPr>
              <w:pStyle w:val="TableParagraph"/>
              <w:spacing w:line="268" w:lineRule="exact"/>
            </w:pPr>
          </w:p>
          <w:p w14:paraId="79D85376" w14:textId="38C72E15" w:rsidR="002F13CB" w:rsidRDefault="00103092" w:rsidP="002F13CB">
            <w:pPr>
              <w:pStyle w:val="TableParagraph"/>
              <w:spacing w:line="268" w:lineRule="exact"/>
            </w:pPr>
            <w:r>
              <w:t>Then return to the image and s</w:t>
            </w:r>
            <w:r w:rsidR="00912006">
              <w:t>how green circle in the key</w:t>
            </w:r>
          </w:p>
          <w:p w14:paraId="1DCFE710" w14:textId="7A706EB3" w:rsidR="003120BE" w:rsidRDefault="003120BE" w:rsidP="008C76A5">
            <w:pPr>
              <w:pStyle w:val="TableParagraph"/>
              <w:spacing w:line="268" w:lineRule="exact"/>
              <w:ind w:left="108"/>
            </w:pPr>
          </w:p>
        </w:tc>
      </w:tr>
      <w:tr w:rsidR="002F3218" w14:paraId="0B243E98" w14:textId="77777777" w:rsidTr="00EA27FA">
        <w:trPr>
          <w:trHeight w:val="512"/>
        </w:trPr>
        <w:tc>
          <w:tcPr>
            <w:tcW w:w="5067" w:type="dxa"/>
          </w:tcPr>
          <w:p w14:paraId="414389BE" w14:textId="6229DA39" w:rsidR="002F3218" w:rsidRDefault="002F13CB" w:rsidP="002D701B">
            <w:r w:rsidRPr="00AD0672">
              <w:rPr>
                <w:rFonts w:cstheme="minorHAnsi"/>
              </w:rPr>
              <w:t xml:space="preserve">The variations in the colour of the water surrounding the islands represent the depth of </w:t>
            </w:r>
            <w:r w:rsidR="00F43D4F">
              <w:rPr>
                <w:rFonts w:cstheme="minorHAnsi"/>
              </w:rPr>
              <w:t xml:space="preserve">the </w:t>
            </w:r>
            <w:r w:rsidRPr="00AD0672">
              <w:rPr>
                <w:rFonts w:cstheme="minorHAnsi"/>
              </w:rPr>
              <w:t>water</w:t>
            </w:r>
            <w:r>
              <w:rPr>
                <w:rFonts w:cstheme="minorHAnsi"/>
              </w:rPr>
              <w:t xml:space="preserve">. </w:t>
            </w:r>
          </w:p>
        </w:tc>
        <w:tc>
          <w:tcPr>
            <w:tcW w:w="5708" w:type="dxa"/>
          </w:tcPr>
          <w:p w14:paraId="3C8666D8" w14:textId="0C5425AD" w:rsidR="00F548A6" w:rsidRDefault="00912006" w:rsidP="002F13CB">
            <w:pPr>
              <w:pStyle w:val="TableParagraph"/>
              <w:spacing w:before="1"/>
            </w:pPr>
            <w:r>
              <w:t>Zoom into the green circle in the key</w:t>
            </w:r>
          </w:p>
        </w:tc>
      </w:tr>
      <w:tr w:rsidR="002F3218" w14:paraId="7FE4D742" w14:textId="77777777">
        <w:trPr>
          <w:trHeight w:val="806"/>
        </w:trPr>
        <w:tc>
          <w:tcPr>
            <w:tcW w:w="5067" w:type="dxa"/>
          </w:tcPr>
          <w:p w14:paraId="088203B2" w14:textId="42DA247E" w:rsidR="002F3218" w:rsidRDefault="002F13CB" w:rsidP="00EA6A8D">
            <w:pPr>
              <w:pStyle w:val="TableParagraph"/>
              <w:spacing w:line="249" w:lineRule="exact"/>
              <w:ind w:left="0"/>
            </w:pPr>
            <w:r>
              <w:rPr>
                <w:rFonts w:asciiTheme="minorHAnsi" w:hAnsiTheme="minorHAnsi" w:cstheme="minorHAnsi"/>
              </w:rPr>
              <w:t>T</w:t>
            </w:r>
            <w:r w:rsidRPr="00AD0672">
              <w:rPr>
                <w:rFonts w:asciiTheme="minorHAnsi" w:hAnsiTheme="minorHAnsi" w:cstheme="minorHAnsi"/>
              </w:rPr>
              <w:t>he lighter areas show more shallow waters than the vast expanse of deep blue</w:t>
            </w:r>
            <w:r w:rsidR="00F43D4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708" w:type="dxa"/>
          </w:tcPr>
          <w:p w14:paraId="38390E42" w14:textId="1E6091AE" w:rsidR="002F3218" w:rsidRDefault="00912006" w:rsidP="006E1EFF">
            <w:pPr>
              <w:pStyle w:val="TableParagraph"/>
              <w:spacing w:line="268" w:lineRule="exact"/>
              <w:ind w:left="108"/>
            </w:pPr>
            <w:r>
              <w:t>(Continued)</w:t>
            </w:r>
          </w:p>
        </w:tc>
      </w:tr>
      <w:tr w:rsidR="002F3218" w14:paraId="46E5064D" w14:textId="77777777">
        <w:trPr>
          <w:trHeight w:val="805"/>
        </w:trPr>
        <w:tc>
          <w:tcPr>
            <w:tcW w:w="5067" w:type="dxa"/>
          </w:tcPr>
          <w:p w14:paraId="092304A7" w14:textId="3CEABD88" w:rsidR="002F3218" w:rsidRDefault="00CB21A0" w:rsidP="00E154AD">
            <w:pPr>
              <w:pStyle w:val="TableParagraph"/>
              <w:spacing w:line="249" w:lineRule="exact"/>
              <w:ind w:left="0"/>
            </w:pPr>
            <w:r w:rsidRPr="00CB21A0">
              <w:t>Over the past two weeks, world leaders are discussing action to tackle climate change at the COP27 Climate Summit.</w:t>
            </w:r>
          </w:p>
        </w:tc>
        <w:tc>
          <w:tcPr>
            <w:tcW w:w="5708" w:type="dxa"/>
          </w:tcPr>
          <w:p w14:paraId="141A1003" w14:textId="03C0FD49" w:rsidR="00B55FAD" w:rsidRDefault="00912006" w:rsidP="00694D22">
            <w:pPr>
              <w:pStyle w:val="TableParagraph"/>
              <w:spacing w:line="268" w:lineRule="exact"/>
              <w:ind w:left="0"/>
            </w:pPr>
            <w:r w:rsidRPr="00912006">
              <w:rPr>
                <w:color w:val="FF0000"/>
              </w:rPr>
              <w:t>COP27 footage</w:t>
            </w:r>
          </w:p>
        </w:tc>
      </w:tr>
      <w:tr w:rsidR="002F3218" w14:paraId="6FD79798" w14:textId="77777777">
        <w:trPr>
          <w:trHeight w:val="806"/>
        </w:trPr>
        <w:tc>
          <w:tcPr>
            <w:tcW w:w="5067" w:type="dxa"/>
          </w:tcPr>
          <w:p w14:paraId="4A950EC3" w14:textId="7C2A40EB" w:rsidR="002F3218" w:rsidRDefault="00CB21A0" w:rsidP="00CE5056">
            <w:r w:rsidRPr="00CB21A0">
              <w:t>With the planet on course for 2.4-2.6</w:t>
            </w:r>
            <w:r>
              <w:rPr>
                <w:rFonts w:cstheme="minorHAnsi"/>
              </w:rPr>
              <w:t>°</w:t>
            </w:r>
            <w:r w:rsidRPr="00CB21A0">
              <w:t xml:space="preserve">C warming, the conference’s central focus has been on limiting future greenhouse emissions </w:t>
            </w:r>
          </w:p>
        </w:tc>
        <w:tc>
          <w:tcPr>
            <w:tcW w:w="5708" w:type="dxa"/>
          </w:tcPr>
          <w:p w14:paraId="561EFC2C" w14:textId="77777777" w:rsidR="00C72F84" w:rsidRDefault="002D6E38" w:rsidP="00E154AD">
            <w:pPr>
              <w:pStyle w:val="TableParagraph"/>
              <w:spacing w:line="268" w:lineRule="exact"/>
              <w:ind w:left="108"/>
            </w:pPr>
            <w:r>
              <w:t xml:space="preserve">Show: </w:t>
            </w:r>
            <w:hyperlink r:id="rId11" w:anchor=".Y3SX0aEf7yg.link" w:history="1">
              <w:r w:rsidRPr="002D6E38">
                <w:rPr>
                  <w:rStyle w:val="Hyperlink"/>
                </w:rPr>
                <w:t>Land-surface temperature 1995-2020</w:t>
              </w:r>
            </w:hyperlink>
          </w:p>
          <w:p w14:paraId="43069D91" w14:textId="5F61EA76" w:rsidR="002D6E38" w:rsidRDefault="002D6E38" w:rsidP="00E154AD">
            <w:pPr>
              <w:pStyle w:val="TableParagraph"/>
              <w:spacing w:line="268" w:lineRule="exact"/>
              <w:ind w:left="108"/>
            </w:pPr>
            <w:r>
              <w:t>(2017 onwards)</w:t>
            </w:r>
          </w:p>
        </w:tc>
      </w:tr>
      <w:tr w:rsidR="008018A0" w14:paraId="214822E8" w14:textId="77777777">
        <w:trPr>
          <w:trHeight w:val="806"/>
        </w:trPr>
        <w:tc>
          <w:tcPr>
            <w:tcW w:w="5067" w:type="dxa"/>
          </w:tcPr>
          <w:p w14:paraId="4524D73E" w14:textId="0FBBFBFB" w:rsidR="008018A0" w:rsidRPr="00AB5927" w:rsidRDefault="00CB21A0" w:rsidP="00E154AD">
            <w:r w:rsidRPr="00CB21A0">
              <w:t>and addressing loss and damage resulting from the unavoidable consequences of climate change.</w:t>
            </w:r>
          </w:p>
        </w:tc>
        <w:tc>
          <w:tcPr>
            <w:tcW w:w="5708" w:type="dxa"/>
          </w:tcPr>
          <w:p w14:paraId="31624043" w14:textId="3B9B02C8" w:rsidR="008018A0" w:rsidRDefault="002D6E38" w:rsidP="00694D22">
            <w:pPr>
              <w:pStyle w:val="TableParagraph"/>
              <w:spacing w:line="268" w:lineRule="exact"/>
              <w:ind w:left="108"/>
            </w:pPr>
            <w:r>
              <w:t>Hurricane damaging footage perhaps (can’t remember where I saw it)</w:t>
            </w:r>
          </w:p>
        </w:tc>
      </w:tr>
      <w:tr w:rsidR="00A11657" w14:paraId="436FC279" w14:textId="77777777">
        <w:trPr>
          <w:trHeight w:val="806"/>
        </w:trPr>
        <w:tc>
          <w:tcPr>
            <w:tcW w:w="5067" w:type="dxa"/>
          </w:tcPr>
          <w:p w14:paraId="12B340E6" w14:textId="2D602295" w:rsidR="00A11657" w:rsidRDefault="00CB21A0" w:rsidP="006E1EFF">
            <w:pPr>
              <w:rPr>
                <w:rFonts w:cstheme="minorHAnsi"/>
              </w:rPr>
            </w:pPr>
            <w:r w:rsidRPr="00A71531">
              <w:rPr>
                <w:rFonts w:cstheme="minorHAnsi"/>
              </w:rPr>
              <w:lastRenderedPageBreak/>
              <w:t xml:space="preserve">As an official observer to COP27, ESA representatives </w:t>
            </w:r>
            <w:r>
              <w:rPr>
                <w:rFonts w:cstheme="minorHAnsi"/>
              </w:rPr>
              <w:t>have been</w:t>
            </w:r>
            <w:r w:rsidRPr="00A71531">
              <w:rPr>
                <w:rFonts w:cstheme="minorHAnsi"/>
              </w:rPr>
              <w:t xml:space="preserve"> participating throughout the event to highlight the value</w:t>
            </w:r>
            <w:r>
              <w:rPr>
                <w:rFonts w:cstheme="minorHAnsi"/>
              </w:rPr>
              <w:t xml:space="preserve"> of</w:t>
            </w:r>
            <w:r w:rsidRPr="00A71531">
              <w:rPr>
                <w:rFonts w:cstheme="minorHAnsi"/>
              </w:rPr>
              <w:t xml:space="preserve"> space-based observations</w:t>
            </w:r>
            <w:r>
              <w:rPr>
                <w:rFonts w:cstheme="minorHAnsi"/>
              </w:rPr>
              <w:t>.</w:t>
            </w:r>
          </w:p>
        </w:tc>
        <w:tc>
          <w:tcPr>
            <w:tcW w:w="5708" w:type="dxa"/>
          </w:tcPr>
          <w:p w14:paraId="01CD7E37" w14:textId="1DC572A3" w:rsidR="008018A0" w:rsidRDefault="00912006">
            <w:pPr>
              <w:pStyle w:val="TableParagraph"/>
              <w:spacing w:line="268" w:lineRule="exact"/>
              <w:ind w:left="108"/>
            </w:pPr>
            <w:r w:rsidRPr="00912006">
              <w:rPr>
                <w:color w:val="FF0000"/>
              </w:rPr>
              <w:t>COP27 footage</w:t>
            </w:r>
          </w:p>
        </w:tc>
      </w:tr>
      <w:tr w:rsidR="00A11657" w14:paraId="4139C83C" w14:textId="77777777">
        <w:trPr>
          <w:trHeight w:val="806"/>
        </w:trPr>
        <w:tc>
          <w:tcPr>
            <w:tcW w:w="5067" w:type="dxa"/>
          </w:tcPr>
          <w:p w14:paraId="2F742577" w14:textId="7D2E581C" w:rsidR="00CB21A0" w:rsidRDefault="00CB21A0" w:rsidP="00CB21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ESA has shown how the </w:t>
            </w:r>
            <w:r w:rsidRPr="00A71531">
              <w:rPr>
                <w:rFonts w:cstheme="minorHAnsi"/>
              </w:rPr>
              <w:t xml:space="preserve">growing use of satellite </w:t>
            </w:r>
            <w:r>
              <w:rPr>
                <w:rFonts w:cstheme="minorHAnsi"/>
              </w:rPr>
              <w:t>data</w:t>
            </w:r>
            <w:r w:rsidRPr="00A71531">
              <w:rPr>
                <w:rFonts w:cstheme="minorHAnsi"/>
              </w:rPr>
              <w:t xml:space="preserve"> i</w:t>
            </w:r>
            <w:r>
              <w:rPr>
                <w:rFonts w:cstheme="minorHAnsi"/>
              </w:rPr>
              <w:t>s</w:t>
            </w:r>
            <w:r w:rsidRPr="00A71531">
              <w:rPr>
                <w:rFonts w:cstheme="minorHAnsi"/>
              </w:rPr>
              <w:t xml:space="preserve"> enabling the global community to take climate action </w:t>
            </w:r>
          </w:p>
          <w:p w14:paraId="4DCC97CE" w14:textId="5A41087A" w:rsidR="00A11657" w:rsidRDefault="00A11657" w:rsidP="00AB5927">
            <w:pPr>
              <w:rPr>
                <w:rFonts w:cstheme="minorHAnsi"/>
              </w:rPr>
            </w:pPr>
          </w:p>
        </w:tc>
        <w:tc>
          <w:tcPr>
            <w:tcW w:w="5708" w:type="dxa"/>
          </w:tcPr>
          <w:p w14:paraId="7F546559" w14:textId="77777777" w:rsidR="00695DE9" w:rsidRDefault="00D400E3" w:rsidP="00E154AD">
            <w:pPr>
              <w:pStyle w:val="TableParagraph"/>
              <w:spacing w:line="268" w:lineRule="exact"/>
              <w:ind w:left="0"/>
            </w:pPr>
            <w:r>
              <w:t xml:space="preserve">Show: </w:t>
            </w:r>
            <w:hyperlink r:id="rId12" w:anchor=".Y3SYG0pxLDc.link" w:history="1">
              <w:r w:rsidRPr="00D400E3">
                <w:rPr>
                  <w:rStyle w:val="Hyperlink"/>
                </w:rPr>
                <w:t>Scouts: ESA’s agile research missions</w:t>
              </w:r>
            </w:hyperlink>
          </w:p>
          <w:p w14:paraId="3CE8921A" w14:textId="0E0455FA" w:rsidR="00D400E3" w:rsidRDefault="00D400E3" w:rsidP="00E154AD">
            <w:pPr>
              <w:pStyle w:val="TableParagraph"/>
              <w:spacing w:line="268" w:lineRule="exact"/>
              <w:ind w:left="0"/>
            </w:pPr>
            <w:r>
              <w:t>@00:49-00:54</w:t>
            </w:r>
          </w:p>
        </w:tc>
      </w:tr>
      <w:tr w:rsidR="00A11657" w14:paraId="20C189AE" w14:textId="77777777">
        <w:trPr>
          <w:trHeight w:val="806"/>
        </w:trPr>
        <w:tc>
          <w:tcPr>
            <w:tcW w:w="5067" w:type="dxa"/>
          </w:tcPr>
          <w:p w14:paraId="76712749" w14:textId="26CDEEDD" w:rsidR="00A11657" w:rsidRDefault="00CB21A0" w:rsidP="006E1EFF">
            <w:pPr>
              <w:rPr>
                <w:rFonts w:cstheme="minorHAnsi"/>
              </w:rPr>
            </w:pPr>
            <w:r w:rsidRPr="00A71531">
              <w:rPr>
                <w:rFonts w:cstheme="minorHAnsi"/>
              </w:rPr>
              <w:t>and track progress towards nationally pledged commitments to limit global warming that are enshrined in the Paris Agreement.</w:t>
            </w:r>
          </w:p>
        </w:tc>
        <w:tc>
          <w:tcPr>
            <w:tcW w:w="5708" w:type="dxa"/>
          </w:tcPr>
          <w:p w14:paraId="75A48384" w14:textId="77777777" w:rsidR="00A11657" w:rsidRDefault="00D400E3" w:rsidP="00AB5927">
            <w:pPr>
              <w:pStyle w:val="TableParagraph"/>
              <w:spacing w:line="268" w:lineRule="exact"/>
              <w:ind w:left="0"/>
            </w:pPr>
            <w:r>
              <w:t xml:space="preserve">Show: </w:t>
            </w:r>
            <w:hyperlink r:id="rId13" w:anchor=".Y3SYjMZBocd.link" w:history="1">
              <w:r w:rsidRPr="00D400E3">
                <w:rPr>
                  <w:rStyle w:val="Hyperlink"/>
                </w:rPr>
                <w:t>Counting national carbon emissions</w:t>
              </w:r>
            </w:hyperlink>
          </w:p>
          <w:p w14:paraId="6DFD12A7" w14:textId="7916AAF8" w:rsidR="00D400E3" w:rsidRDefault="00D400E3" w:rsidP="00AB5927">
            <w:pPr>
              <w:pStyle w:val="TableParagraph"/>
              <w:spacing w:line="268" w:lineRule="exact"/>
              <w:ind w:left="0"/>
            </w:pPr>
            <w:r>
              <w:t>@02:08-02:17</w:t>
            </w:r>
          </w:p>
        </w:tc>
      </w:tr>
      <w:tr w:rsidR="007852AA" w14:paraId="7BC1E73E" w14:textId="77777777">
        <w:trPr>
          <w:trHeight w:val="806"/>
        </w:trPr>
        <w:tc>
          <w:tcPr>
            <w:tcW w:w="5067" w:type="dxa"/>
          </w:tcPr>
          <w:p w14:paraId="51963A12" w14:textId="4576315C" w:rsidR="007852AA" w:rsidRDefault="00CB21A0" w:rsidP="002F13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Pr="00D778C6">
              <w:rPr>
                <w:rFonts w:cstheme="minorHAnsi"/>
              </w:rPr>
              <w:t>Copernicus Sentinel-5P satellite</w:t>
            </w:r>
            <w:r>
              <w:rPr>
                <w:rFonts w:cstheme="minorHAnsi"/>
              </w:rPr>
              <w:t xml:space="preserve"> has proved </w:t>
            </w:r>
            <w:r w:rsidRPr="0085084F">
              <w:rPr>
                <w:rFonts w:cstheme="minorHAnsi"/>
              </w:rPr>
              <w:t>crucial in implementing th</w:t>
            </w:r>
            <w:r>
              <w:rPr>
                <w:rFonts w:cstheme="minorHAnsi"/>
              </w:rPr>
              <w:t>e</w:t>
            </w:r>
            <w:r w:rsidRPr="0085084F">
              <w:rPr>
                <w:rFonts w:cstheme="minorHAnsi"/>
              </w:rPr>
              <w:t xml:space="preserve"> ambitious Methane Alert and Response System initiative</w:t>
            </w:r>
            <w:r>
              <w:rPr>
                <w:rFonts w:cstheme="minorHAnsi"/>
              </w:rPr>
              <w:t>.</w:t>
            </w:r>
          </w:p>
        </w:tc>
        <w:tc>
          <w:tcPr>
            <w:tcW w:w="5708" w:type="dxa"/>
          </w:tcPr>
          <w:p w14:paraId="0B3E9AB6" w14:textId="29F743D7" w:rsidR="007852AA" w:rsidRDefault="00912006" w:rsidP="00E154AD">
            <w:pPr>
              <w:pStyle w:val="TableParagraph"/>
              <w:spacing w:line="268" w:lineRule="exact"/>
              <w:ind w:left="0"/>
            </w:pPr>
            <w:r>
              <w:t xml:space="preserve">Footage of </w:t>
            </w:r>
            <w:hyperlink r:id="rId14" w:anchor=".Y3SXP5wuQ2c.link" w:history="1">
              <w:r w:rsidRPr="00912006">
                <w:rPr>
                  <w:rStyle w:val="Hyperlink"/>
                </w:rPr>
                <w:t>Sentinel-5P</w:t>
              </w:r>
            </w:hyperlink>
            <w:r>
              <w:t xml:space="preserve"> </w:t>
            </w:r>
          </w:p>
        </w:tc>
      </w:tr>
      <w:tr w:rsidR="007852AA" w14:paraId="7BF9C252" w14:textId="77777777">
        <w:trPr>
          <w:trHeight w:val="806"/>
        </w:trPr>
        <w:tc>
          <w:tcPr>
            <w:tcW w:w="5067" w:type="dxa"/>
          </w:tcPr>
          <w:p w14:paraId="544265FA" w14:textId="69B3EED4" w:rsidR="007852AA" w:rsidRDefault="00CB21A0" w:rsidP="002F13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project aims to </w:t>
            </w:r>
            <w:r w:rsidRPr="0085084F">
              <w:rPr>
                <w:rFonts w:cstheme="minorHAnsi"/>
              </w:rPr>
              <w:t>scale up global efforts to detect and act on major emissions sources and accelerate the implementation of the Global Methane Pledge.</w:t>
            </w:r>
          </w:p>
        </w:tc>
        <w:tc>
          <w:tcPr>
            <w:tcW w:w="5708" w:type="dxa"/>
          </w:tcPr>
          <w:p w14:paraId="29DF3408" w14:textId="77777777" w:rsidR="007852AA" w:rsidRDefault="00912006" w:rsidP="001E7A63">
            <w:pPr>
              <w:pStyle w:val="TableParagraph"/>
              <w:spacing w:line="268" w:lineRule="exact"/>
              <w:ind w:left="0"/>
            </w:pPr>
            <w:r>
              <w:t xml:space="preserve">Show: </w:t>
            </w:r>
          </w:p>
          <w:p w14:paraId="55EBF866" w14:textId="379EEF4D" w:rsidR="00912006" w:rsidRDefault="003C1F78" w:rsidP="001E7A63">
            <w:pPr>
              <w:pStyle w:val="TableParagraph"/>
              <w:spacing w:line="268" w:lineRule="exact"/>
              <w:ind w:left="0"/>
            </w:pPr>
            <w:hyperlink r:id="rId15" w:anchor=".Y3SWNWUJCRU.link" w:history="1">
              <w:r w:rsidR="00912006" w:rsidRPr="00FA4BE1">
                <w:rPr>
                  <w:rStyle w:val="Hyperlink"/>
                </w:rPr>
                <w:t>https://www.esa.int/ESA_Multimedia/Videos/2021/10/Global_methane_concentrations_in_2020#.Y3SWNWUJCRU.link</w:t>
              </w:r>
            </w:hyperlink>
          </w:p>
          <w:p w14:paraId="124F0183" w14:textId="5E67F9EE" w:rsidR="00912006" w:rsidRDefault="00912006" w:rsidP="001E7A63">
            <w:pPr>
              <w:pStyle w:val="TableParagraph"/>
              <w:spacing w:line="268" w:lineRule="exact"/>
              <w:ind w:left="0"/>
            </w:pPr>
          </w:p>
        </w:tc>
      </w:tr>
      <w:tr w:rsidR="007852AA" w14:paraId="7BD62DA2" w14:textId="77777777">
        <w:trPr>
          <w:trHeight w:val="806"/>
        </w:trPr>
        <w:tc>
          <w:tcPr>
            <w:tcW w:w="5067" w:type="dxa"/>
          </w:tcPr>
          <w:p w14:paraId="4247619A" w14:textId="007ADC26" w:rsidR="00CB21A0" w:rsidRDefault="00CB21A0" w:rsidP="00CB21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Through its </w:t>
            </w:r>
            <w:r w:rsidRPr="00D778C6">
              <w:rPr>
                <w:rFonts w:cstheme="minorHAnsi"/>
              </w:rPr>
              <w:t>RECCAP-2</w:t>
            </w:r>
            <w:r>
              <w:rPr>
                <w:rFonts w:cstheme="minorHAnsi"/>
              </w:rPr>
              <w:t xml:space="preserve"> project, </w:t>
            </w:r>
            <w:r w:rsidRPr="0085084F">
              <w:rPr>
                <w:rFonts w:cstheme="minorHAnsi"/>
              </w:rPr>
              <w:t xml:space="preserve">ESA’s Climate Change Initiative </w:t>
            </w:r>
            <w:r w:rsidRPr="00CB21A0">
              <w:rPr>
                <w:rFonts w:cstheme="minorHAnsi"/>
              </w:rPr>
              <w:t>is pioneering research</w:t>
            </w:r>
            <w:r w:rsidRPr="0085084F">
              <w:rPr>
                <w:rFonts w:cstheme="minorHAnsi"/>
              </w:rPr>
              <w:t xml:space="preserve"> in how to use space data </w:t>
            </w:r>
          </w:p>
          <w:p w14:paraId="41FF60D0" w14:textId="08E12C17" w:rsidR="007852AA" w:rsidRDefault="007852AA" w:rsidP="00694D22">
            <w:pPr>
              <w:rPr>
                <w:rFonts w:cstheme="minorHAnsi"/>
              </w:rPr>
            </w:pPr>
          </w:p>
        </w:tc>
        <w:tc>
          <w:tcPr>
            <w:tcW w:w="5708" w:type="dxa"/>
          </w:tcPr>
          <w:p w14:paraId="24BB0333" w14:textId="1E47CB9C" w:rsidR="00912006" w:rsidRDefault="00912006" w:rsidP="00912006">
            <w:pPr>
              <w:pStyle w:val="TableParagraph"/>
              <w:spacing w:line="268" w:lineRule="exact"/>
              <w:ind w:left="0"/>
            </w:pPr>
            <w:r>
              <w:t xml:space="preserve">Show: </w:t>
            </w:r>
            <w:hyperlink r:id="rId16" w:anchor=".Y3SWYhP0Mwg.link" w:history="1">
              <w:r w:rsidRPr="00912006">
                <w:rPr>
                  <w:rStyle w:val="Hyperlink"/>
                </w:rPr>
                <w:t>Counting national carbon emissions</w:t>
              </w:r>
            </w:hyperlink>
          </w:p>
          <w:p w14:paraId="7D31D570" w14:textId="5CF93178" w:rsidR="00912006" w:rsidRDefault="00912006" w:rsidP="0089686A">
            <w:pPr>
              <w:pStyle w:val="TableParagraph"/>
              <w:spacing w:line="268" w:lineRule="exact"/>
              <w:ind w:left="0"/>
            </w:pPr>
            <w:r>
              <w:t>@00:12-00:20</w:t>
            </w:r>
          </w:p>
        </w:tc>
      </w:tr>
      <w:tr w:rsidR="00CB21A0" w14:paraId="1CBD44B0" w14:textId="77777777">
        <w:trPr>
          <w:trHeight w:val="806"/>
        </w:trPr>
        <w:tc>
          <w:tcPr>
            <w:tcW w:w="5067" w:type="dxa"/>
          </w:tcPr>
          <w:p w14:paraId="0D67DD8E" w14:textId="045C57A8" w:rsidR="00CB21A0" w:rsidRDefault="00CB21A0" w:rsidP="00CB21A0">
            <w:pPr>
              <w:rPr>
                <w:rFonts w:cstheme="minorHAnsi"/>
              </w:rPr>
            </w:pPr>
            <w:r w:rsidRPr="0085084F">
              <w:rPr>
                <w:rFonts w:cstheme="minorHAnsi"/>
              </w:rPr>
              <w:t>to improve estimates of surface fluxes between the atmosphere, land and ocean to compare to national-scale estimates</w:t>
            </w:r>
            <w:r>
              <w:rPr>
                <w:rFonts w:cstheme="minorHAnsi"/>
              </w:rPr>
              <w:t>.</w:t>
            </w:r>
          </w:p>
        </w:tc>
        <w:tc>
          <w:tcPr>
            <w:tcW w:w="5708" w:type="dxa"/>
          </w:tcPr>
          <w:p w14:paraId="5A1A812D" w14:textId="77777777" w:rsidR="00912006" w:rsidRDefault="00912006" w:rsidP="00912006">
            <w:pPr>
              <w:pStyle w:val="TableParagraph"/>
              <w:spacing w:line="268" w:lineRule="exact"/>
              <w:ind w:left="0"/>
            </w:pPr>
            <w:r>
              <w:t xml:space="preserve">Show: </w:t>
            </w:r>
            <w:hyperlink r:id="rId17" w:anchor=".Y3SWYhP0Mwg.link" w:history="1">
              <w:r w:rsidRPr="00912006">
                <w:rPr>
                  <w:rStyle w:val="Hyperlink"/>
                </w:rPr>
                <w:t>Counting national carbon emissions</w:t>
              </w:r>
            </w:hyperlink>
          </w:p>
          <w:p w14:paraId="64AB5A8A" w14:textId="45DA91E2" w:rsidR="00CB21A0" w:rsidRDefault="00912006" w:rsidP="00912006">
            <w:pPr>
              <w:pStyle w:val="TableParagraph"/>
              <w:spacing w:line="268" w:lineRule="exact"/>
              <w:ind w:left="0"/>
            </w:pPr>
            <w:r>
              <w:t>@01:26-01:34</w:t>
            </w:r>
          </w:p>
        </w:tc>
      </w:tr>
      <w:tr w:rsidR="0091342D" w14:paraId="0E7D3C01" w14:textId="77777777">
        <w:trPr>
          <w:trHeight w:val="268"/>
        </w:trPr>
        <w:tc>
          <w:tcPr>
            <w:tcW w:w="5067" w:type="dxa"/>
          </w:tcPr>
          <w:p w14:paraId="4F167A2D" w14:textId="77777777" w:rsidR="0091342D" w:rsidRDefault="0091342D" w:rsidP="0091342D">
            <w:pPr>
              <w:rPr>
                <w:rFonts w:ascii="Times New Roman"/>
                <w:sz w:val="18"/>
              </w:rPr>
            </w:pPr>
          </w:p>
        </w:tc>
        <w:tc>
          <w:tcPr>
            <w:tcW w:w="5708" w:type="dxa"/>
          </w:tcPr>
          <w:p w14:paraId="2C59DCED" w14:textId="77777777" w:rsidR="0091342D" w:rsidRDefault="0091342D" w:rsidP="0091342D">
            <w:pPr>
              <w:pStyle w:val="TableParagraph"/>
              <w:spacing w:line="248" w:lineRule="exact"/>
              <w:ind w:left="108"/>
            </w:pPr>
            <w:r>
              <w:rPr>
                <w:color w:val="FF0000"/>
              </w:rPr>
              <w:t>ROLL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OUTRO</w:t>
            </w:r>
            <w:r>
              <w:rPr>
                <w:color w:val="FF0000"/>
                <w:spacing w:val="-2"/>
              </w:rPr>
              <w:t xml:space="preserve"> CREDITS</w:t>
            </w:r>
          </w:p>
        </w:tc>
      </w:tr>
    </w:tbl>
    <w:p w14:paraId="7573A5E9" w14:textId="77777777" w:rsidR="00254CA8" w:rsidRDefault="00254CA8"/>
    <w:sectPr w:rsidR="00254CA8" w:rsidSect="004E1D55">
      <w:type w:val="continuous"/>
      <w:pgSz w:w="11910" w:h="16840"/>
      <w:pgMar w:top="1400" w:right="280" w:bottom="851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66FFE" w14:textId="77777777" w:rsidR="00CB1341" w:rsidRDefault="00CB1341" w:rsidP="00667B4D">
      <w:r>
        <w:separator/>
      </w:r>
    </w:p>
  </w:endnote>
  <w:endnote w:type="continuationSeparator" w:id="0">
    <w:p w14:paraId="7726B8D2" w14:textId="77777777" w:rsidR="00CB1341" w:rsidRDefault="00CB1341" w:rsidP="0066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39214" w14:textId="77777777" w:rsidR="00CB1341" w:rsidRDefault="00CB1341" w:rsidP="00667B4D">
      <w:r>
        <w:separator/>
      </w:r>
    </w:p>
  </w:footnote>
  <w:footnote w:type="continuationSeparator" w:id="0">
    <w:p w14:paraId="142B61FD" w14:textId="77777777" w:rsidR="00CB1341" w:rsidRDefault="00CB1341" w:rsidP="0066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C125C"/>
    <w:multiLevelType w:val="hybridMultilevel"/>
    <w:tmpl w:val="AA1EB700"/>
    <w:lvl w:ilvl="0" w:tplc="2B1E7B2C">
      <w:numFmt w:val="bullet"/>
      <w:lvlText w:val="-"/>
      <w:lvlJc w:val="left"/>
      <w:pPr>
        <w:ind w:left="46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mina Persi">
    <w15:presenceInfo w15:providerId="AD" w15:userId="S::Romina.Persi@ext.esa.int::a86cf34b-57f7-477c-9cbb-9cc93f9455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18"/>
    <w:rsid w:val="00056A66"/>
    <w:rsid w:val="000677E5"/>
    <w:rsid w:val="00094EA0"/>
    <w:rsid w:val="000C55F5"/>
    <w:rsid w:val="00103092"/>
    <w:rsid w:val="00103418"/>
    <w:rsid w:val="00117168"/>
    <w:rsid w:val="00166D0C"/>
    <w:rsid w:val="00184A2E"/>
    <w:rsid w:val="00197194"/>
    <w:rsid w:val="001E7A63"/>
    <w:rsid w:val="0020111B"/>
    <w:rsid w:val="00245FC7"/>
    <w:rsid w:val="00254CA8"/>
    <w:rsid w:val="002B370A"/>
    <w:rsid w:val="002B5713"/>
    <w:rsid w:val="002C02ED"/>
    <w:rsid w:val="002C16E1"/>
    <w:rsid w:val="002C1BD4"/>
    <w:rsid w:val="002C5CA8"/>
    <w:rsid w:val="002D0083"/>
    <w:rsid w:val="002D6E38"/>
    <w:rsid w:val="002D701B"/>
    <w:rsid w:val="002E4005"/>
    <w:rsid w:val="002F13CB"/>
    <w:rsid w:val="002F3218"/>
    <w:rsid w:val="00306795"/>
    <w:rsid w:val="003120BE"/>
    <w:rsid w:val="00350D26"/>
    <w:rsid w:val="00354A4F"/>
    <w:rsid w:val="00355011"/>
    <w:rsid w:val="003A62A1"/>
    <w:rsid w:val="003C1F78"/>
    <w:rsid w:val="003C22FE"/>
    <w:rsid w:val="003C45CA"/>
    <w:rsid w:val="0044266E"/>
    <w:rsid w:val="00451AB7"/>
    <w:rsid w:val="004632F9"/>
    <w:rsid w:val="00466778"/>
    <w:rsid w:val="00476709"/>
    <w:rsid w:val="00497C8A"/>
    <w:rsid w:val="004A1464"/>
    <w:rsid w:val="004C45CA"/>
    <w:rsid w:val="004C531C"/>
    <w:rsid w:val="004E1D55"/>
    <w:rsid w:val="004E3FBB"/>
    <w:rsid w:val="004F1948"/>
    <w:rsid w:val="004F669F"/>
    <w:rsid w:val="00514524"/>
    <w:rsid w:val="005166E6"/>
    <w:rsid w:val="0052646B"/>
    <w:rsid w:val="005756FB"/>
    <w:rsid w:val="0058571A"/>
    <w:rsid w:val="005E6332"/>
    <w:rsid w:val="00604629"/>
    <w:rsid w:val="006114C9"/>
    <w:rsid w:val="00667B4D"/>
    <w:rsid w:val="00682093"/>
    <w:rsid w:val="00694D22"/>
    <w:rsid w:val="00695DE9"/>
    <w:rsid w:val="006E1EFF"/>
    <w:rsid w:val="006F64DB"/>
    <w:rsid w:val="00706F6D"/>
    <w:rsid w:val="007164DE"/>
    <w:rsid w:val="00733B74"/>
    <w:rsid w:val="007852AA"/>
    <w:rsid w:val="007C3B7A"/>
    <w:rsid w:val="007E3320"/>
    <w:rsid w:val="008018A0"/>
    <w:rsid w:val="0080517B"/>
    <w:rsid w:val="00821D64"/>
    <w:rsid w:val="00882883"/>
    <w:rsid w:val="0089686A"/>
    <w:rsid w:val="008B57FF"/>
    <w:rsid w:val="008C76A5"/>
    <w:rsid w:val="00912006"/>
    <w:rsid w:val="0091342D"/>
    <w:rsid w:val="00985593"/>
    <w:rsid w:val="009C40C8"/>
    <w:rsid w:val="00A11657"/>
    <w:rsid w:val="00A27D57"/>
    <w:rsid w:val="00A535C4"/>
    <w:rsid w:val="00AB5927"/>
    <w:rsid w:val="00AD0206"/>
    <w:rsid w:val="00AE511C"/>
    <w:rsid w:val="00AF4BC0"/>
    <w:rsid w:val="00B06B8E"/>
    <w:rsid w:val="00B25FBF"/>
    <w:rsid w:val="00B3332B"/>
    <w:rsid w:val="00B42EA5"/>
    <w:rsid w:val="00B55FAD"/>
    <w:rsid w:val="00B6027B"/>
    <w:rsid w:val="00B766A2"/>
    <w:rsid w:val="00BA61B8"/>
    <w:rsid w:val="00BC30F6"/>
    <w:rsid w:val="00BD23B0"/>
    <w:rsid w:val="00BE3847"/>
    <w:rsid w:val="00C13060"/>
    <w:rsid w:val="00C72F84"/>
    <w:rsid w:val="00CB1341"/>
    <w:rsid w:val="00CB21A0"/>
    <w:rsid w:val="00CC2C5E"/>
    <w:rsid w:val="00CD4D13"/>
    <w:rsid w:val="00CE5056"/>
    <w:rsid w:val="00CE57D7"/>
    <w:rsid w:val="00CF09EB"/>
    <w:rsid w:val="00D044C4"/>
    <w:rsid w:val="00D34F3A"/>
    <w:rsid w:val="00D35D62"/>
    <w:rsid w:val="00D400E3"/>
    <w:rsid w:val="00D5364F"/>
    <w:rsid w:val="00D55979"/>
    <w:rsid w:val="00D63A46"/>
    <w:rsid w:val="00D800DA"/>
    <w:rsid w:val="00DA213F"/>
    <w:rsid w:val="00DB5529"/>
    <w:rsid w:val="00DF00C0"/>
    <w:rsid w:val="00E145E3"/>
    <w:rsid w:val="00E154AD"/>
    <w:rsid w:val="00E21841"/>
    <w:rsid w:val="00E40B5D"/>
    <w:rsid w:val="00EA27FA"/>
    <w:rsid w:val="00EA6A8D"/>
    <w:rsid w:val="00EB408C"/>
    <w:rsid w:val="00ED5518"/>
    <w:rsid w:val="00EF5B46"/>
    <w:rsid w:val="00F35021"/>
    <w:rsid w:val="00F43D4F"/>
    <w:rsid w:val="00F45BFB"/>
    <w:rsid w:val="00F548A6"/>
    <w:rsid w:val="00F56CA6"/>
    <w:rsid w:val="00F62891"/>
    <w:rsid w:val="00FA0526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B51C2"/>
  <w15:docId w15:val="{94F78535-405D-4B3F-8CBB-90460325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E33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06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5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011"/>
    <w:pPr>
      <w:widowControl/>
      <w:autoSpaceDE/>
      <w:autoSpaceDN/>
      <w:spacing w:after="16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011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1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01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sa.int/ESA_Multimedia/Videos/2022/11/Counting_national_carbon_emission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sa.int/ESA_Multimedia/Videos/2022/07/Scouts_ESA_s_agile_research_missions" TargetMode="External"/><Relationship Id="rId17" Type="http://schemas.openxmlformats.org/officeDocument/2006/relationships/hyperlink" Target="https://www.esa.int/ESA_Multimedia/Videos/2022/11/Counting_national_carbon_emissio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sa.int/ESA_Multimedia/Videos/2022/11/Counting_national_carbon_emiss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sa.int/ESA_Multimedia/Videos/2022/06/Land-surface_temperature_1995-202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sa.int/ESA_Multimedia/Videos/2021/10/Global_methane_concentrations_in_2020" TargetMode="External"/><Relationship Id="rId10" Type="http://schemas.openxmlformats.org/officeDocument/2006/relationships/hyperlink" Target="https://www.gettyimages.it/detail/video/panoramic-view-on-coral-beach-with-umbrellas-sunbeds-and-filmati-stock/1151298439?phrase=Sharm%20El-Sheikh%20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sa.int/ESA_Multimedia/Videos/2017/07/Sentinel-5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A6078B60C6D42BA25F4392F9A3077" ma:contentTypeVersion="14" ma:contentTypeDescription="Create a new document." ma:contentTypeScope="" ma:versionID="bbce5a8583934ee43ae802ce1a8593fc">
  <xsd:schema xmlns:xsd="http://www.w3.org/2001/XMLSchema" xmlns:xs="http://www.w3.org/2001/XMLSchema" xmlns:p="http://schemas.microsoft.com/office/2006/metadata/properties" xmlns:ns1="http://schemas.microsoft.com/sharepoint/v3" xmlns:ns3="8ae327ac-cd92-403f-893e-7e01b1fd54fd" xmlns:ns4="73325c4d-6a14-49a3-94de-9a1e3a712ea1" targetNamespace="http://schemas.microsoft.com/office/2006/metadata/properties" ma:root="true" ma:fieldsID="84c277dc51d7f9934d00b513807e5e82" ns1:_="" ns3:_="" ns4:_="">
    <xsd:import namespace="http://schemas.microsoft.com/sharepoint/v3"/>
    <xsd:import namespace="8ae327ac-cd92-403f-893e-7e01b1fd54fd"/>
    <xsd:import namespace="73325c4d-6a14-49a3-94de-9a1e3a712e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327ac-cd92-403f-893e-7e01b1fd54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25c4d-6a14-49a3-94de-9a1e3a712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837AFF-5572-494B-A001-2273B541BE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E040E7-3B7E-4609-9331-A463063F0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e327ac-cd92-403f-893e-7e01b1fd54fd"/>
    <ds:schemaRef ds:uri="73325c4d-6a14-49a3-94de-9a1e3a712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FF9080-69AB-41E8-BA17-7EEFEFCAB8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Mariangela D'Acunto</dc:creator>
  <cp:lastModifiedBy>Romina Persi</cp:lastModifiedBy>
  <cp:revision>15</cp:revision>
  <cp:lastPrinted>2022-11-16T08:58:00Z</cp:lastPrinted>
  <dcterms:created xsi:type="dcterms:W3CDTF">2022-11-15T16:56:00Z</dcterms:created>
  <dcterms:modified xsi:type="dcterms:W3CDTF">2022-11-17T15:34:00Z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2022-09-08T00:00:00Z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0x010100809A6078B60C6D42BA25F4392F9A3077</vt:lpwstr>
  </property>
  <property fmtid="{D5CDD505-2E9C-101B-9397-08002B2CF9AE}" pid="7" name="MSIP_Label_3976fa30-1907-4356-8241-62ea5e1c0256_Enabled">
    <vt:lpwstr>true</vt:lpwstr>
  </property>
  <property fmtid="{D5CDD505-2E9C-101B-9397-08002B2CF9AE}" pid="8" name="MSIP_Label_3976fa30-1907-4356-8241-62ea5e1c0256_SetDate">
    <vt:lpwstr>2022-10-19T15:08:44Z</vt:lpwstr>
  </property>
  <property fmtid="{D5CDD505-2E9C-101B-9397-08002B2CF9AE}" pid="9" name="MSIP_Label_3976fa30-1907-4356-8241-62ea5e1c0256_Method">
    <vt:lpwstr>Standard</vt:lpwstr>
  </property>
  <property fmtid="{D5CDD505-2E9C-101B-9397-08002B2CF9AE}" pid="10" name="MSIP_Label_3976fa30-1907-4356-8241-62ea5e1c0256_Name">
    <vt:lpwstr>ESA UNCLASSIFIED – For ESA Official Use Only</vt:lpwstr>
  </property>
  <property fmtid="{D5CDD505-2E9C-101B-9397-08002B2CF9AE}" pid="11" name="MSIP_Label_3976fa30-1907-4356-8241-62ea5e1c0256_SiteId">
    <vt:lpwstr>9a5cacd0-2bef-4dd7-ac5c-7ebe1f54f495</vt:lpwstr>
  </property>
  <property fmtid="{D5CDD505-2E9C-101B-9397-08002B2CF9AE}" pid="12" name="MSIP_Label_3976fa30-1907-4356-8241-62ea5e1c0256_ActionId">
    <vt:lpwstr>f08b09d5-9fb4-4c9e-86c2-84a293958130</vt:lpwstr>
  </property>
  <property fmtid="{D5CDD505-2E9C-101B-9397-08002B2CF9AE}" pid="13" name="MSIP_Label_3976fa30-1907-4356-8241-62ea5e1c0256_ContentBits">
    <vt:lpwstr>0</vt:lpwstr>
  </property>
</Properties>
</file>